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E4" w14:textId="092D5CF1" w:rsidR="006865DA" w:rsidRPr="003D5719" w:rsidRDefault="006865DA">
      <w:pPr>
        <w:rPr>
          <w:rFonts w:ascii="Fira Sans Light" w:hAnsi="Fira Sans Light"/>
          <w:b/>
          <w:bCs/>
        </w:rPr>
      </w:pPr>
      <w:r w:rsidRPr="003D5719">
        <w:rPr>
          <w:rFonts w:ascii="Fira Sans Light" w:hAnsi="Fira Sans Light"/>
          <w:b/>
          <w:bCs/>
        </w:rPr>
        <w:t>Comparison of Direct Observation Procedural Skills (DOPS)</w:t>
      </w:r>
      <w:r w:rsidR="001F33E5" w:rsidRPr="003D5719">
        <w:rPr>
          <w:rFonts w:ascii="Fira Sans Light" w:hAnsi="Fira Sans Light"/>
          <w:b/>
          <w:bCs/>
        </w:rPr>
        <w:t xml:space="preserve"> and the Procedural</w:t>
      </w:r>
      <w:r w:rsidRPr="003D5719">
        <w:rPr>
          <w:rFonts w:ascii="Fira Sans Light" w:hAnsi="Fira Sans Light"/>
          <w:b/>
          <w:bCs/>
        </w:rPr>
        <w:t xml:space="preserve"> </w:t>
      </w:r>
      <w:r w:rsidR="001F33E5" w:rsidRPr="003D5719">
        <w:rPr>
          <w:rFonts w:ascii="Fira Sans Light" w:hAnsi="Fira Sans Light"/>
          <w:b/>
          <w:bCs/>
        </w:rPr>
        <w:t>R</w:t>
      </w:r>
      <w:r w:rsidRPr="003D5719">
        <w:rPr>
          <w:rFonts w:ascii="Fira Sans Light" w:hAnsi="Fira Sans Light"/>
          <w:b/>
          <w:bCs/>
        </w:rPr>
        <w:t>equirement:</w:t>
      </w:r>
    </w:p>
    <w:p w14:paraId="35879D08" w14:textId="6BF7F8CB" w:rsidR="003D5719" w:rsidRPr="003D5719" w:rsidRDefault="00165951" w:rsidP="00165951">
      <w:pPr>
        <w:spacing w:after="0"/>
        <w:rPr>
          <w:rFonts w:ascii="Fira Sans Light" w:hAnsi="Fira Sans Light"/>
          <w:color w:val="000000"/>
          <w:sz w:val="19"/>
          <w:szCs w:val="19"/>
        </w:rPr>
      </w:pPr>
      <w:r>
        <w:rPr>
          <w:rFonts w:ascii="Fira Sans Light" w:hAnsi="Fira Sans Light"/>
          <w:color w:val="000000"/>
          <w:sz w:val="19"/>
          <w:szCs w:val="19"/>
        </w:rPr>
        <w:t xml:space="preserve">Trainees transitioning from </w:t>
      </w:r>
      <w:r w:rsidR="00EB37DB">
        <w:rPr>
          <w:rFonts w:ascii="Fira Sans Light" w:hAnsi="Fira Sans Light"/>
          <w:color w:val="000000"/>
          <w:sz w:val="19"/>
          <w:szCs w:val="19"/>
        </w:rPr>
        <w:t>the pre-2022 FACEM Training Program to the 2022 FACEM Training Program wil</w:t>
      </w:r>
      <w:r w:rsidR="003D5719" w:rsidRPr="003D5719">
        <w:rPr>
          <w:rFonts w:ascii="Fira Sans Light" w:hAnsi="Fira Sans Light"/>
          <w:color w:val="000000"/>
          <w:sz w:val="19"/>
          <w:szCs w:val="19"/>
        </w:rPr>
        <w:t xml:space="preserve">l </w:t>
      </w:r>
      <w:r w:rsidR="00EB37DB">
        <w:rPr>
          <w:rFonts w:ascii="Fira Sans Light" w:hAnsi="Fira Sans Light"/>
          <w:color w:val="000000"/>
          <w:sz w:val="19"/>
          <w:szCs w:val="19"/>
        </w:rPr>
        <w:t xml:space="preserve">receive credit </w:t>
      </w:r>
      <w:r w:rsidR="00EB37DB" w:rsidRPr="003D5719">
        <w:rPr>
          <w:rFonts w:ascii="Fira Sans Light" w:hAnsi="Fira Sans Light"/>
          <w:color w:val="000000"/>
          <w:sz w:val="19"/>
          <w:szCs w:val="19"/>
        </w:rPr>
        <w:t xml:space="preserve">to the Procedural Requirement of revised training program </w:t>
      </w:r>
      <w:r w:rsidR="00EB37DB">
        <w:rPr>
          <w:rFonts w:ascii="Fira Sans Light" w:hAnsi="Fira Sans Light"/>
          <w:color w:val="000000"/>
          <w:sz w:val="19"/>
          <w:szCs w:val="19"/>
        </w:rPr>
        <w:t xml:space="preserve">for any </w:t>
      </w:r>
      <w:r w:rsidR="003D5719" w:rsidRPr="003D5719">
        <w:rPr>
          <w:rFonts w:ascii="Fira Sans Light" w:hAnsi="Fira Sans Light"/>
          <w:color w:val="000000"/>
          <w:sz w:val="19"/>
          <w:szCs w:val="19"/>
        </w:rPr>
        <w:t xml:space="preserve">core DOPs that have been logged on the training portal if they are the same. </w:t>
      </w:r>
    </w:p>
    <w:p w14:paraId="2EA00DCE" w14:textId="77777777" w:rsidR="003D5719" w:rsidRPr="003D5719" w:rsidRDefault="003D5719" w:rsidP="003D5719">
      <w:pPr>
        <w:spacing w:after="0"/>
        <w:ind w:left="360"/>
        <w:rPr>
          <w:rFonts w:ascii="Fira Sans Light" w:hAnsi="Fira Sans Light"/>
          <w:color w:val="000000"/>
          <w:sz w:val="19"/>
          <w:szCs w:val="19"/>
        </w:rPr>
      </w:pPr>
    </w:p>
    <w:p w14:paraId="4D3E5FC4" w14:textId="4AF7A9AE" w:rsidR="003D5719" w:rsidRPr="003D5719" w:rsidRDefault="003D5719" w:rsidP="00EB37DB">
      <w:pPr>
        <w:spacing w:after="0"/>
        <w:rPr>
          <w:rFonts w:ascii="Fira Sans Light" w:hAnsi="Fira Sans Light"/>
          <w:b/>
          <w:bCs/>
          <w:color w:val="000000"/>
          <w:sz w:val="19"/>
          <w:szCs w:val="19"/>
        </w:rPr>
      </w:pPr>
      <w:r w:rsidRPr="003D5719">
        <w:rPr>
          <w:rFonts w:ascii="Fira Sans Light" w:hAnsi="Fira Sans Light"/>
          <w:color w:val="000000"/>
          <w:sz w:val="19"/>
          <w:szCs w:val="19"/>
        </w:rPr>
        <w:t xml:space="preserve">The number of procedures a trainee will need to complete following transition depends on which stage of training they will be transitioned to. It is best for trainees to refer the transition </w:t>
      </w:r>
      <w:r w:rsidR="00000000">
        <w:fldChar w:fldCharType="begin"/>
      </w:r>
      <w:ins w:id="0" w:author="Shilpa Walia" w:date="2023-04-26T12:10:00Z">
        <w:r w:rsidR="00B12623">
          <w:instrText>HYPERLINK "https://acem.org.au/transition"</w:instrText>
        </w:r>
      </w:ins>
      <w:del w:id="1" w:author="Shilpa Walia" w:date="2023-04-26T12:10:00Z">
        <w:r w:rsidR="00000000" w:rsidDel="00B12623">
          <w:delInstrText>HYPERLINK "https://acem.org.au/transition"</w:delInstrText>
        </w:r>
      </w:del>
      <w:ins w:id="2" w:author="Shilpa Walia" w:date="2023-04-26T12:10:00Z"/>
      <w:r w:rsidR="00000000">
        <w:fldChar w:fldCharType="separate"/>
      </w:r>
      <w:r w:rsidRPr="003D5719">
        <w:rPr>
          <w:rStyle w:val="Hyperlink"/>
          <w:rFonts w:ascii="Fira Sans Light" w:hAnsi="Fira Sans Light"/>
          <w:sz w:val="19"/>
          <w:szCs w:val="19"/>
        </w:rPr>
        <w:t>web page</w:t>
      </w:r>
      <w:r w:rsidR="00000000">
        <w:rPr>
          <w:rStyle w:val="Hyperlink"/>
          <w:rFonts w:ascii="Fira Sans Light" w:hAnsi="Fira Sans Light"/>
          <w:sz w:val="19"/>
          <w:szCs w:val="19"/>
        </w:rPr>
        <w:fldChar w:fldCharType="end"/>
      </w:r>
      <w:r w:rsidRPr="003D5719">
        <w:rPr>
          <w:rFonts w:ascii="Fira Sans Light" w:hAnsi="Fira Sans Light"/>
          <w:color w:val="000000"/>
          <w:sz w:val="19"/>
          <w:szCs w:val="19"/>
        </w:rPr>
        <w:t xml:space="preserve"> and the individual cohorts for more information.</w:t>
      </w:r>
    </w:p>
    <w:p w14:paraId="35A5968A" w14:textId="77777777" w:rsidR="003D5719" w:rsidRPr="003D5719" w:rsidRDefault="003D5719">
      <w:pPr>
        <w:rPr>
          <w:rFonts w:ascii="Fira Sans Light" w:hAnsi="Fira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6865DA" w:rsidRPr="00EB37DB" w14:paraId="588E6FE6" w14:textId="77777777" w:rsidTr="667CE71C">
        <w:tc>
          <w:tcPr>
            <w:tcW w:w="3005" w:type="dxa"/>
          </w:tcPr>
          <w:p w14:paraId="35BC7371" w14:textId="77777777" w:rsidR="006865DA" w:rsidRDefault="006865DA" w:rsidP="000237C4">
            <w:pPr>
              <w:jc w:val="center"/>
              <w:rPr>
                <w:rFonts w:ascii="Fira Sans Light" w:hAnsi="Fira Sans Light"/>
                <w:b/>
                <w:bCs/>
                <w:sz w:val="19"/>
                <w:szCs w:val="19"/>
              </w:rPr>
            </w:pP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>Core DOPS requirement</w:t>
            </w:r>
          </w:p>
          <w:p w14:paraId="6C1A2A23" w14:textId="5B2B975B" w:rsidR="00C134CB" w:rsidRPr="00EB37DB" w:rsidRDefault="00C134CB" w:rsidP="000237C4">
            <w:pPr>
              <w:jc w:val="center"/>
              <w:rPr>
                <w:rFonts w:ascii="Fira Sans Light" w:hAnsi="Fira Sans Light"/>
                <w:b/>
                <w:bCs/>
                <w:sz w:val="19"/>
                <w:szCs w:val="19"/>
              </w:rPr>
            </w:pPr>
            <w:r>
              <w:rPr>
                <w:rFonts w:ascii="Fira Sans Light" w:hAnsi="Fira Sans Light"/>
                <w:b/>
                <w:bCs/>
                <w:sz w:val="19"/>
                <w:szCs w:val="19"/>
              </w:rPr>
              <w:t>(Pre-2022 Training Program)</w:t>
            </w:r>
          </w:p>
        </w:tc>
        <w:tc>
          <w:tcPr>
            <w:tcW w:w="3511" w:type="dxa"/>
          </w:tcPr>
          <w:p w14:paraId="42CF7BF9" w14:textId="082E8234" w:rsidR="006865DA" w:rsidRPr="00EB37DB" w:rsidRDefault="006865DA" w:rsidP="000237C4">
            <w:pPr>
              <w:jc w:val="center"/>
              <w:rPr>
                <w:rFonts w:ascii="Fira Sans Light" w:hAnsi="Fira Sans Light"/>
                <w:b/>
                <w:bCs/>
                <w:sz w:val="19"/>
                <w:szCs w:val="19"/>
              </w:rPr>
            </w:pP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 xml:space="preserve">Procedural requirement </w:t>
            </w:r>
            <w:r w:rsidR="00C134CB">
              <w:rPr>
                <w:rFonts w:ascii="Fira Sans Light" w:hAnsi="Fira Sans Light"/>
                <w:b/>
                <w:bCs/>
                <w:sz w:val="19"/>
                <w:szCs w:val="19"/>
              </w:rPr>
              <w:br/>
              <w:t>(</w:t>
            </w: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 xml:space="preserve">2022 </w:t>
            </w:r>
            <w:r w:rsidR="00C134CB">
              <w:rPr>
                <w:rFonts w:ascii="Fira Sans Light" w:hAnsi="Fira Sans Light"/>
                <w:b/>
                <w:bCs/>
                <w:sz w:val="19"/>
                <w:szCs w:val="19"/>
              </w:rPr>
              <w:t xml:space="preserve">Training </w:t>
            </w: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>program</w:t>
            </w:r>
            <w:r w:rsidR="00C134CB">
              <w:rPr>
                <w:rFonts w:ascii="Fira Sans Light" w:hAnsi="Fira Sans Light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2500" w:type="dxa"/>
          </w:tcPr>
          <w:p w14:paraId="2CD3E895" w14:textId="5B74C598" w:rsidR="006865DA" w:rsidRPr="00EB37DB" w:rsidRDefault="006865DA" w:rsidP="000237C4">
            <w:pPr>
              <w:jc w:val="center"/>
              <w:rPr>
                <w:rFonts w:ascii="Fira Sans Light" w:hAnsi="Fira Sans Light"/>
                <w:b/>
                <w:bCs/>
                <w:sz w:val="19"/>
                <w:szCs w:val="19"/>
              </w:rPr>
            </w:pP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>Will this be credited</w:t>
            </w:r>
            <w:r w:rsidR="00C27583"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>, if completed</w:t>
            </w:r>
            <w:r w:rsidR="001123C5"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 xml:space="preserve"> prior to transition</w:t>
            </w:r>
            <w:r w:rsidRPr="00EB37DB">
              <w:rPr>
                <w:rFonts w:ascii="Fira Sans Light" w:hAnsi="Fira Sans Light"/>
                <w:b/>
                <w:bCs/>
                <w:sz w:val="19"/>
                <w:szCs w:val="19"/>
              </w:rPr>
              <w:t>?</w:t>
            </w:r>
          </w:p>
        </w:tc>
      </w:tr>
      <w:tr w:rsidR="006865DA" w:rsidRPr="00EB37DB" w14:paraId="20354148" w14:textId="77777777" w:rsidTr="667CE71C">
        <w:tc>
          <w:tcPr>
            <w:tcW w:w="3005" w:type="dxa"/>
          </w:tcPr>
          <w:p w14:paraId="6B67A73D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Advanced Airway</w:t>
            </w:r>
          </w:p>
        </w:tc>
        <w:tc>
          <w:tcPr>
            <w:tcW w:w="3511" w:type="dxa"/>
          </w:tcPr>
          <w:p w14:paraId="0287C374" w14:textId="7EBD39CD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Advanced Airway</w:t>
            </w:r>
            <w:r w:rsidR="00EB37DB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>(performed on Adult in ED)</w:t>
            </w:r>
          </w:p>
        </w:tc>
        <w:tc>
          <w:tcPr>
            <w:tcW w:w="2500" w:type="dxa"/>
          </w:tcPr>
          <w:p w14:paraId="2D61E905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1D83AE05" w14:textId="77777777" w:rsidTr="667CE71C">
        <w:tc>
          <w:tcPr>
            <w:tcW w:w="3005" w:type="dxa"/>
          </w:tcPr>
          <w:p w14:paraId="3616372E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Use of non-invasive ventilation device</w:t>
            </w:r>
          </w:p>
        </w:tc>
        <w:tc>
          <w:tcPr>
            <w:tcW w:w="3511" w:type="dxa"/>
          </w:tcPr>
          <w:p w14:paraId="0D4FB941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-</w:t>
            </w:r>
          </w:p>
        </w:tc>
        <w:tc>
          <w:tcPr>
            <w:tcW w:w="2500" w:type="dxa"/>
          </w:tcPr>
          <w:p w14:paraId="4682A869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No</w:t>
            </w:r>
          </w:p>
        </w:tc>
      </w:tr>
      <w:tr w:rsidR="006865DA" w:rsidRPr="00EB37DB" w14:paraId="154CB666" w14:textId="77777777" w:rsidTr="667CE71C">
        <w:tc>
          <w:tcPr>
            <w:tcW w:w="3005" w:type="dxa"/>
          </w:tcPr>
          <w:p w14:paraId="5FB7C28B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Tube thoracostomy</w:t>
            </w:r>
          </w:p>
        </w:tc>
        <w:tc>
          <w:tcPr>
            <w:tcW w:w="3511" w:type="dxa"/>
          </w:tcPr>
          <w:p w14:paraId="27AF2856" w14:textId="4B4FCB53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Tube thoracostomy</w:t>
            </w:r>
            <w:r w:rsidR="00EB37DB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>(performed on Adult/</w:t>
            </w:r>
            <w:r w:rsidR="00EB37DB">
              <w:rPr>
                <w:rFonts w:ascii="Fira Sans Light" w:hAnsi="Fira Sans Light"/>
                <w:sz w:val="19"/>
                <w:szCs w:val="19"/>
              </w:rPr>
              <w:t>P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aediatric in ED)</w:t>
            </w:r>
          </w:p>
        </w:tc>
        <w:tc>
          <w:tcPr>
            <w:tcW w:w="2500" w:type="dxa"/>
          </w:tcPr>
          <w:p w14:paraId="05AB3CEB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5961D8A5" w14:textId="77777777" w:rsidTr="667CE71C">
        <w:tc>
          <w:tcPr>
            <w:tcW w:w="3005" w:type="dxa"/>
          </w:tcPr>
          <w:p w14:paraId="3AFE3548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DC Cardioversion</w:t>
            </w:r>
          </w:p>
        </w:tc>
        <w:tc>
          <w:tcPr>
            <w:tcW w:w="3511" w:type="dxa"/>
          </w:tcPr>
          <w:p w14:paraId="454ED6E9" w14:textId="69E33AD5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DC Cardioversion</w:t>
            </w:r>
            <w:r w:rsidR="00EB37DB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 xml:space="preserve">(performed on </w:t>
            </w:r>
            <w:r w:rsidR="00EB37DB">
              <w:rPr>
                <w:rFonts w:ascii="Fira Sans Light" w:hAnsi="Fira Sans Light"/>
                <w:sz w:val="19"/>
                <w:szCs w:val="19"/>
              </w:rPr>
              <w:t>A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dult/</w:t>
            </w:r>
            <w:r w:rsidR="00EB37DB">
              <w:rPr>
                <w:rFonts w:ascii="Fira Sans Light" w:hAnsi="Fira Sans Light"/>
                <w:sz w:val="19"/>
                <w:szCs w:val="19"/>
              </w:rPr>
              <w:t>P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aediatric in ED)</w:t>
            </w:r>
          </w:p>
        </w:tc>
        <w:tc>
          <w:tcPr>
            <w:tcW w:w="2500" w:type="dxa"/>
          </w:tcPr>
          <w:p w14:paraId="7C97749E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77B471B5" w14:textId="77777777" w:rsidTr="667CE71C">
        <w:tc>
          <w:tcPr>
            <w:tcW w:w="3005" w:type="dxa"/>
          </w:tcPr>
          <w:p w14:paraId="19C1068A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667CE71C">
              <w:rPr>
                <w:rFonts w:ascii="Fira Sans Light" w:hAnsi="Fira Sans Light"/>
                <w:sz w:val="19"/>
                <w:szCs w:val="19"/>
              </w:rPr>
              <w:t>Emergent fracture/dislocation reduction</w:t>
            </w:r>
          </w:p>
        </w:tc>
        <w:tc>
          <w:tcPr>
            <w:tcW w:w="3511" w:type="dxa"/>
          </w:tcPr>
          <w:p w14:paraId="1D249262" w14:textId="50D696EF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Emergent fracture reduction (wrist/ankle</w:t>
            </w:r>
            <w:r w:rsidR="00EB37DB">
              <w:rPr>
                <w:rFonts w:ascii="Fira Sans Light" w:hAnsi="Fira Sans Light"/>
                <w:sz w:val="19"/>
                <w:szCs w:val="19"/>
              </w:rPr>
              <w:t>)</w:t>
            </w:r>
            <w:r w:rsidR="00EB37DB">
              <w:rPr>
                <w:rFonts w:ascii="Fira Sans Light" w:hAnsi="Fira Sans Light"/>
                <w:sz w:val="19"/>
                <w:szCs w:val="19"/>
              </w:rPr>
              <w:br/>
            </w:r>
            <w:r w:rsidR="00F70B27">
              <w:rPr>
                <w:rFonts w:ascii="Fira Sans Light" w:hAnsi="Fira Sans Light"/>
                <w:sz w:val="19"/>
                <w:szCs w:val="19"/>
              </w:rPr>
              <w:t>(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performed on Adult/</w:t>
            </w:r>
            <w:r w:rsidR="00F70B27" w:rsidRPr="00EB37DB">
              <w:rPr>
                <w:rFonts w:ascii="Fira Sans Light" w:hAnsi="Fira Sans Light"/>
                <w:sz w:val="19"/>
                <w:szCs w:val="19"/>
              </w:rPr>
              <w:t xml:space="preserve">Paediatric 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in ED)</w:t>
            </w:r>
          </w:p>
          <w:p w14:paraId="1F108090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</w:p>
          <w:p w14:paraId="54B60004" w14:textId="77777777" w:rsidR="00F70B27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Reduction of dislocated major joint (shoulder/elbow/hip</w:t>
            </w:r>
            <w:r w:rsidR="00F70B27">
              <w:rPr>
                <w:rFonts w:ascii="Fira Sans Light" w:hAnsi="Fira Sans Light"/>
                <w:sz w:val="19"/>
                <w:szCs w:val="19"/>
              </w:rPr>
              <w:t>)</w:t>
            </w:r>
          </w:p>
          <w:p w14:paraId="5720C850" w14:textId="428660B1" w:rsidR="006865DA" w:rsidRPr="00EB37DB" w:rsidRDefault="00F70B27" w:rsidP="000237C4">
            <w:pPr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(</w:t>
            </w:r>
            <w:r w:rsidR="006865DA" w:rsidRPr="00EB37DB">
              <w:rPr>
                <w:rFonts w:ascii="Fira Sans Light" w:hAnsi="Fira Sans Light"/>
                <w:sz w:val="19"/>
                <w:szCs w:val="19"/>
              </w:rPr>
              <w:t xml:space="preserve">performed on 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Adult</w:t>
            </w:r>
            <w:r w:rsidR="006865DA" w:rsidRPr="00EB37DB">
              <w:rPr>
                <w:rFonts w:ascii="Fira Sans Light" w:hAnsi="Fira Sans Light"/>
                <w:sz w:val="19"/>
                <w:szCs w:val="19"/>
              </w:rPr>
              <w:t>/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 xml:space="preserve">Paediatric </w:t>
            </w:r>
            <w:r w:rsidR="006865DA" w:rsidRPr="00EB37DB">
              <w:rPr>
                <w:rFonts w:ascii="Fira Sans Light" w:hAnsi="Fira Sans Light"/>
                <w:sz w:val="19"/>
                <w:szCs w:val="19"/>
              </w:rPr>
              <w:t>in ED)</w:t>
            </w:r>
          </w:p>
        </w:tc>
        <w:tc>
          <w:tcPr>
            <w:tcW w:w="2500" w:type="dxa"/>
          </w:tcPr>
          <w:p w14:paraId="1FB18127" w14:textId="214ADFC5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  <w:r w:rsidR="00676BDB">
              <w:rPr>
                <w:rFonts w:ascii="Fira Sans Light" w:hAnsi="Fira Sans Light"/>
                <w:sz w:val="19"/>
                <w:szCs w:val="19"/>
              </w:rPr>
              <w:t xml:space="preserve"> </w:t>
            </w:r>
            <w:r w:rsidR="00676BDB">
              <w:rPr>
                <w:rFonts w:ascii="Fira Sans Light" w:hAnsi="Fira Sans Light"/>
                <w:sz w:val="19"/>
                <w:szCs w:val="19"/>
              </w:rPr>
              <w:br/>
            </w:r>
            <w:r w:rsidR="00676BDB" w:rsidRPr="001635B2">
              <w:rPr>
                <w:rFonts w:ascii="Fira Sans Light" w:hAnsi="Fira Sans Light"/>
                <w:i/>
                <w:iCs/>
                <w:sz w:val="18"/>
                <w:szCs w:val="18"/>
              </w:rPr>
              <w:t>(both procedures will be credited</w:t>
            </w:r>
            <w:r w:rsidR="00CE1CB2" w:rsidRPr="001635B2">
              <w:rPr>
                <w:rFonts w:ascii="Fira Sans Light" w:hAnsi="Fira Sans Light"/>
                <w:i/>
                <w:iCs/>
                <w:sz w:val="18"/>
                <w:szCs w:val="18"/>
              </w:rPr>
              <w:t xml:space="preserve"> i</w:t>
            </w:r>
            <w:r w:rsidR="001635B2" w:rsidRPr="001635B2">
              <w:rPr>
                <w:rFonts w:ascii="Fira Sans Light" w:hAnsi="Fira Sans Light"/>
                <w:i/>
                <w:iCs/>
                <w:sz w:val="18"/>
                <w:szCs w:val="18"/>
              </w:rPr>
              <w:t>f Emergent fracture/dislocation reduction logged</w:t>
            </w:r>
            <w:r w:rsidR="00727AF1" w:rsidRPr="001635B2">
              <w:rPr>
                <w:rFonts w:ascii="Fira Sans Light" w:hAnsi="Fira Sans Light"/>
                <w:i/>
                <w:iCs/>
                <w:sz w:val="18"/>
                <w:szCs w:val="18"/>
              </w:rPr>
              <w:t>)</w:t>
            </w:r>
          </w:p>
        </w:tc>
      </w:tr>
      <w:tr w:rsidR="006865DA" w:rsidRPr="00EB37DB" w14:paraId="60245618" w14:textId="77777777" w:rsidTr="667CE71C">
        <w:tc>
          <w:tcPr>
            <w:tcW w:w="3005" w:type="dxa"/>
          </w:tcPr>
          <w:p w14:paraId="607B23F7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Lumbar puncture</w:t>
            </w:r>
          </w:p>
        </w:tc>
        <w:tc>
          <w:tcPr>
            <w:tcW w:w="3511" w:type="dxa"/>
          </w:tcPr>
          <w:p w14:paraId="6F1F9444" w14:textId="4C48A99E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Lumbar puncture</w:t>
            </w:r>
            <w:r w:rsidR="00F70B27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 xml:space="preserve">(performed on </w:t>
            </w:r>
            <w:r w:rsidR="00F70B27" w:rsidRPr="00EB37DB">
              <w:rPr>
                <w:rFonts w:ascii="Fira Sans Light" w:hAnsi="Fira Sans Light"/>
                <w:sz w:val="19"/>
                <w:szCs w:val="19"/>
              </w:rPr>
              <w:t>Adult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/</w:t>
            </w:r>
            <w:r w:rsidR="00F70B27" w:rsidRPr="00EB37DB">
              <w:rPr>
                <w:rFonts w:ascii="Fira Sans Light" w:hAnsi="Fira Sans Light"/>
                <w:sz w:val="19"/>
                <w:szCs w:val="19"/>
              </w:rPr>
              <w:t xml:space="preserve">Paediatric 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in ED or Critical Care)</w:t>
            </w:r>
          </w:p>
        </w:tc>
        <w:tc>
          <w:tcPr>
            <w:tcW w:w="2500" w:type="dxa"/>
          </w:tcPr>
          <w:p w14:paraId="2987F73B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576AB87E" w14:textId="77777777" w:rsidTr="667CE71C">
        <w:tc>
          <w:tcPr>
            <w:tcW w:w="3005" w:type="dxa"/>
          </w:tcPr>
          <w:p w14:paraId="6D07B161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Administration of procedural sedation</w:t>
            </w:r>
          </w:p>
        </w:tc>
        <w:tc>
          <w:tcPr>
            <w:tcW w:w="3511" w:type="dxa"/>
          </w:tcPr>
          <w:p w14:paraId="5B2CCE32" w14:textId="044B9AC0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Procedural Sedation</w:t>
            </w:r>
            <w:r w:rsidR="00F70B27">
              <w:rPr>
                <w:rFonts w:ascii="Fira Sans Light" w:hAnsi="Fira Sans Light"/>
                <w:sz w:val="19"/>
                <w:szCs w:val="19"/>
              </w:rPr>
              <w:br/>
              <w:t>(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performed on Adult in ED)</w:t>
            </w:r>
          </w:p>
        </w:tc>
        <w:tc>
          <w:tcPr>
            <w:tcW w:w="2500" w:type="dxa"/>
          </w:tcPr>
          <w:p w14:paraId="60EF4D06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5BA07B32" w14:textId="77777777" w:rsidTr="667CE71C">
        <w:tc>
          <w:tcPr>
            <w:tcW w:w="3005" w:type="dxa"/>
          </w:tcPr>
          <w:p w14:paraId="3434A765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Central venous access</w:t>
            </w:r>
          </w:p>
        </w:tc>
        <w:tc>
          <w:tcPr>
            <w:tcW w:w="3511" w:type="dxa"/>
          </w:tcPr>
          <w:p w14:paraId="63069D90" w14:textId="52397130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Central venous access</w:t>
            </w:r>
            <w:r w:rsidR="00F70B27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 xml:space="preserve">performed on </w:t>
            </w:r>
            <w:r w:rsidR="003A7C70" w:rsidRPr="00EB37DB">
              <w:rPr>
                <w:rFonts w:ascii="Fira Sans Light" w:hAnsi="Fira Sans Light"/>
                <w:sz w:val="19"/>
                <w:szCs w:val="19"/>
              </w:rPr>
              <w:t>Adult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/</w:t>
            </w:r>
            <w:r w:rsidR="003A7C70" w:rsidRPr="00EB37DB">
              <w:rPr>
                <w:rFonts w:ascii="Fira Sans Light" w:hAnsi="Fira Sans Light"/>
                <w:sz w:val="19"/>
                <w:szCs w:val="19"/>
              </w:rPr>
              <w:t xml:space="preserve">Paediatric 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in ED or Critical Care or Trauma SSP)</w:t>
            </w:r>
          </w:p>
        </w:tc>
        <w:tc>
          <w:tcPr>
            <w:tcW w:w="2500" w:type="dxa"/>
          </w:tcPr>
          <w:p w14:paraId="0FD78F48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37780FFC" w14:textId="77777777" w:rsidTr="667CE71C">
        <w:tc>
          <w:tcPr>
            <w:tcW w:w="3005" w:type="dxa"/>
          </w:tcPr>
          <w:p w14:paraId="36A3164A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Arterial line insertion</w:t>
            </w:r>
          </w:p>
        </w:tc>
        <w:tc>
          <w:tcPr>
            <w:tcW w:w="3511" w:type="dxa"/>
          </w:tcPr>
          <w:p w14:paraId="299AE8A8" w14:textId="0D27291A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 xml:space="preserve">Arterial line insertion </w:t>
            </w:r>
            <w:r w:rsidR="00F70B27">
              <w:rPr>
                <w:rFonts w:ascii="Fira Sans Light" w:hAnsi="Fira Sans Light"/>
                <w:sz w:val="19"/>
                <w:szCs w:val="19"/>
              </w:rPr>
              <w:br/>
            </w:r>
            <w:r w:rsidRPr="00EB37DB">
              <w:rPr>
                <w:rFonts w:ascii="Fira Sans Light" w:hAnsi="Fira Sans Light"/>
                <w:sz w:val="19"/>
                <w:szCs w:val="19"/>
              </w:rPr>
              <w:t xml:space="preserve">(performed on </w:t>
            </w:r>
            <w:r w:rsidR="003A7C70" w:rsidRPr="00EB37DB">
              <w:rPr>
                <w:rFonts w:ascii="Fira Sans Light" w:hAnsi="Fira Sans Light"/>
                <w:sz w:val="19"/>
                <w:szCs w:val="19"/>
              </w:rPr>
              <w:t>Adult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/</w:t>
            </w:r>
            <w:r w:rsidR="003A7C70" w:rsidRPr="00EB37DB">
              <w:rPr>
                <w:rFonts w:ascii="Fira Sans Light" w:hAnsi="Fira Sans Light"/>
                <w:sz w:val="19"/>
                <w:szCs w:val="19"/>
              </w:rPr>
              <w:t xml:space="preserve">Paediatric </w:t>
            </w:r>
            <w:r w:rsidRPr="00EB37DB">
              <w:rPr>
                <w:rFonts w:ascii="Fira Sans Light" w:hAnsi="Fira Sans Light"/>
                <w:sz w:val="19"/>
                <w:szCs w:val="19"/>
              </w:rPr>
              <w:t>in ED or Critical Care or Trauma SSP)</w:t>
            </w:r>
          </w:p>
        </w:tc>
        <w:tc>
          <w:tcPr>
            <w:tcW w:w="2500" w:type="dxa"/>
          </w:tcPr>
          <w:p w14:paraId="36DC2B5B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Yes</w:t>
            </w:r>
          </w:p>
        </w:tc>
      </w:tr>
      <w:tr w:rsidR="006865DA" w:rsidRPr="00EB37DB" w14:paraId="1E76DBCE" w14:textId="77777777" w:rsidTr="667CE71C">
        <w:tc>
          <w:tcPr>
            <w:tcW w:w="3005" w:type="dxa"/>
          </w:tcPr>
          <w:p w14:paraId="140A0CCB" w14:textId="77777777" w:rsidR="006865DA" w:rsidRPr="00EB37DB" w:rsidRDefault="006865DA" w:rsidP="000237C4">
            <w:pPr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Performance of Focused Assessment Sonography in Trauma</w:t>
            </w:r>
          </w:p>
        </w:tc>
        <w:tc>
          <w:tcPr>
            <w:tcW w:w="3511" w:type="dxa"/>
          </w:tcPr>
          <w:p w14:paraId="60997DD8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 xml:space="preserve">  -</w:t>
            </w:r>
          </w:p>
        </w:tc>
        <w:tc>
          <w:tcPr>
            <w:tcW w:w="2500" w:type="dxa"/>
          </w:tcPr>
          <w:p w14:paraId="7B7DA6D9" w14:textId="77777777" w:rsidR="006865DA" w:rsidRPr="00EB37DB" w:rsidRDefault="006865DA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 w:rsidRPr="00EB37DB">
              <w:rPr>
                <w:rFonts w:ascii="Fira Sans Light" w:hAnsi="Fira Sans Light"/>
                <w:sz w:val="19"/>
                <w:szCs w:val="19"/>
              </w:rPr>
              <w:t>No</w:t>
            </w:r>
          </w:p>
        </w:tc>
      </w:tr>
      <w:tr w:rsidR="00417B91" w:rsidRPr="00EB37DB" w14:paraId="63A75F56" w14:textId="77777777" w:rsidTr="667CE71C">
        <w:tc>
          <w:tcPr>
            <w:tcW w:w="3005" w:type="dxa"/>
          </w:tcPr>
          <w:p w14:paraId="7AB17EE3" w14:textId="21DCCA93" w:rsidR="00417B91" w:rsidRPr="00EB37DB" w:rsidRDefault="008D1320" w:rsidP="008D1320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-</w:t>
            </w:r>
          </w:p>
        </w:tc>
        <w:tc>
          <w:tcPr>
            <w:tcW w:w="3511" w:type="dxa"/>
          </w:tcPr>
          <w:p w14:paraId="065DC9D9" w14:textId="00A4862A" w:rsidR="00417B91" w:rsidRPr="00EB37DB" w:rsidRDefault="00417B91" w:rsidP="00080F1D">
            <w:pPr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Regional An</w:t>
            </w:r>
            <w:r w:rsidR="002B4AA3">
              <w:rPr>
                <w:rFonts w:ascii="Fira Sans Light" w:hAnsi="Fira Sans Light"/>
                <w:sz w:val="19"/>
                <w:szCs w:val="19"/>
              </w:rPr>
              <w:t>aesthesia</w:t>
            </w:r>
            <w:r w:rsidR="008D1320">
              <w:rPr>
                <w:rFonts w:ascii="Fira Sans Light" w:hAnsi="Fira Sans Light"/>
                <w:sz w:val="19"/>
                <w:szCs w:val="19"/>
              </w:rPr>
              <w:br/>
              <w:t>(</w:t>
            </w:r>
            <w:r w:rsidR="008D1320" w:rsidRPr="00EB37DB">
              <w:rPr>
                <w:rFonts w:ascii="Fira Sans Light" w:hAnsi="Fira Sans Light"/>
                <w:sz w:val="19"/>
                <w:szCs w:val="19"/>
              </w:rPr>
              <w:t>performed on Adult/Paediatric in ED)</w:t>
            </w:r>
          </w:p>
        </w:tc>
        <w:tc>
          <w:tcPr>
            <w:tcW w:w="2500" w:type="dxa"/>
          </w:tcPr>
          <w:p w14:paraId="57153537" w14:textId="49543801" w:rsidR="00417B91" w:rsidRPr="00EB37DB" w:rsidRDefault="008D1320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N/A</w:t>
            </w:r>
          </w:p>
        </w:tc>
      </w:tr>
      <w:tr w:rsidR="00835941" w:rsidRPr="00EB37DB" w14:paraId="28D1D6E8" w14:textId="77777777" w:rsidTr="667CE71C">
        <w:tc>
          <w:tcPr>
            <w:tcW w:w="3005" w:type="dxa"/>
          </w:tcPr>
          <w:p w14:paraId="2C2E27CD" w14:textId="646C19F6" w:rsidR="00835941" w:rsidRPr="00EB37DB" w:rsidRDefault="008D1320" w:rsidP="008D1320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-</w:t>
            </w:r>
          </w:p>
        </w:tc>
        <w:tc>
          <w:tcPr>
            <w:tcW w:w="3511" w:type="dxa"/>
          </w:tcPr>
          <w:p w14:paraId="01B99C46" w14:textId="5060CCD7" w:rsidR="00835941" w:rsidRDefault="00835941" w:rsidP="008D1320">
            <w:pPr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Ultrasound</w:t>
            </w:r>
            <w:r w:rsidR="008D1320">
              <w:rPr>
                <w:rFonts w:ascii="Fira Sans Light" w:hAnsi="Fira Sans Light"/>
                <w:sz w:val="19"/>
                <w:szCs w:val="19"/>
              </w:rPr>
              <w:br/>
              <w:t>(</w:t>
            </w:r>
            <w:r w:rsidR="008D1320" w:rsidRPr="00EB37DB">
              <w:rPr>
                <w:rFonts w:ascii="Fira Sans Light" w:hAnsi="Fira Sans Light"/>
                <w:sz w:val="19"/>
                <w:szCs w:val="19"/>
              </w:rPr>
              <w:t>performed on Adult/Paediatric in ED)</w:t>
            </w:r>
          </w:p>
        </w:tc>
        <w:tc>
          <w:tcPr>
            <w:tcW w:w="2500" w:type="dxa"/>
          </w:tcPr>
          <w:p w14:paraId="48ACD0C4" w14:textId="3DC4B58D" w:rsidR="00835941" w:rsidRPr="00EB37DB" w:rsidRDefault="008D1320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N/A</w:t>
            </w:r>
          </w:p>
        </w:tc>
      </w:tr>
      <w:tr w:rsidR="001F3935" w:rsidRPr="00EB37DB" w14:paraId="79FBCB22" w14:textId="77777777" w:rsidTr="667CE71C">
        <w:tc>
          <w:tcPr>
            <w:tcW w:w="3005" w:type="dxa"/>
          </w:tcPr>
          <w:p w14:paraId="3A24E40C" w14:textId="3C513670" w:rsidR="001F3935" w:rsidRPr="00EB37DB" w:rsidRDefault="008D1320" w:rsidP="008D1320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-</w:t>
            </w:r>
          </w:p>
        </w:tc>
        <w:tc>
          <w:tcPr>
            <w:tcW w:w="3511" w:type="dxa"/>
          </w:tcPr>
          <w:p w14:paraId="344D7ED8" w14:textId="2069A74B" w:rsidR="001F3935" w:rsidRDefault="001F3935" w:rsidP="008D1320">
            <w:pPr>
              <w:rPr>
                <w:rFonts w:ascii="Fira Sans Light" w:hAnsi="Fira Sans Light"/>
                <w:sz w:val="19"/>
                <w:szCs w:val="19"/>
              </w:rPr>
            </w:pPr>
            <w:r w:rsidRPr="667CE71C">
              <w:rPr>
                <w:rFonts w:ascii="Fira Sans Light" w:hAnsi="Fira Sans Light"/>
                <w:sz w:val="19"/>
                <w:szCs w:val="19"/>
              </w:rPr>
              <w:t>Corneal foreign body</w:t>
            </w:r>
            <w:r w:rsidR="00575AC0" w:rsidRPr="667CE71C">
              <w:rPr>
                <w:rFonts w:ascii="Fira Sans Light" w:hAnsi="Fira Sans Light"/>
                <w:sz w:val="19"/>
                <w:szCs w:val="19"/>
              </w:rPr>
              <w:t xml:space="preserve"> removal or nasal passage packaging</w:t>
            </w:r>
            <w:r>
              <w:br/>
            </w:r>
            <w:r w:rsidR="008D1320" w:rsidRPr="667CE71C">
              <w:rPr>
                <w:rFonts w:ascii="Fira Sans Light" w:hAnsi="Fira Sans Light"/>
                <w:sz w:val="19"/>
                <w:szCs w:val="19"/>
              </w:rPr>
              <w:t>(performed on Adult/Paediatric in ED)</w:t>
            </w:r>
          </w:p>
        </w:tc>
        <w:tc>
          <w:tcPr>
            <w:tcW w:w="2500" w:type="dxa"/>
          </w:tcPr>
          <w:p w14:paraId="1C08002F" w14:textId="09764D26" w:rsidR="001F3935" w:rsidRPr="00EB37DB" w:rsidRDefault="008D1320" w:rsidP="000237C4">
            <w:pPr>
              <w:jc w:val="center"/>
              <w:rPr>
                <w:rFonts w:ascii="Fira Sans Light" w:hAnsi="Fira Sans Light"/>
                <w:sz w:val="19"/>
                <w:szCs w:val="19"/>
              </w:rPr>
            </w:pPr>
            <w:r>
              <w:rPr>
                <w:rFonts w:ascii="Fira Sans Light" w:hAnsi="Fira Sans Light"/>
                <w:sz w:val="19"/>
                <w:szCs w:val="19"/>
              </w:rPr>
              <w:t>N/A</w:t>
            </w:r>
          </w:p>
        </w:tc>
      </w:tr>
    </w:tbl>
    <w:p w14:paraId="67D58B20" w14:textId="77777777" w:rsidR="009126E7" w:rsidRDefault="009126E7" w:rsidP="006865DA">
      <w:pPr>
        <w:spacing w:after="0"/>
        <w:rPr>
          <w:rFonts w:ascii="Fira Sans Light" w:hAnsi="Fira Sans Light"/>
        </w:rPr>
      </w:pPr>
    </w:p>
    <w:p w14:paraId="280E8B4C" w14:textId="534A6F27" w:rsidR="00EB37DB" w:rsidRPr="00EB37DB" w:rsidRDefault="00EB37DB" w:rsidP="00EB37DB">
      <w:pPr>
        <w:rPr>
          <w:rFonts w:ascii="Fira Sans Light" w:hAnsi="Fira Sans Light"/>
          <w:sz w:val="19"/>
          <w:szCs w:val="19"/>
        </w:rPr>
      </w:pPr>
      <w:r w:rsidRPr="00EB37DB">
        <w:rPr>
          <w:rFonts w:ascii="Fira Sans Light" w:hAnsi="Fira Sans Light"/>
          <w:color w:val="000000"/>
          <w:sz w:val="19"/>
          <w:szCs w:val="19"/>
        </w:rPr>
        <w:t xml:space="preserve">The Procedural requirement (core DOPs) is different from the Core DOPS requirement in the pre-2022 training program requirement in the way these </w:t>
      </w:r>
      <w:r w:rsidRPr="00EB37DB">
        <w:rPr>
          <w:rFonts w:ascii="Fira Sans Light" w:hAnsi="Fira Sans Light"/>
          <w:sz w:val="19"/>
          <w:szCs w:val="19"/>
        </w:rPr>
        <w:t xml:space="preserve">core procedures are assessed and logged. </w:t>
      </w:r>
    </w:p>
    <w:p w14:paraId="70E4BADE" w14:textId="77777777" w:rsidR="00EB37DB" w:rsidRPr="003D5719" w:rsidRDefault="00EB37DB" w:rsidP="00EB37DB">
      <w:pPr>
        <w:spacing w:after="0"/>
        <w:rPr>
          <w:rFonts w:ascii="Fira Sans Light" w:hAnsi="Fira Sans Light"/>
          <w:sz w:val="19"/>
          <w:szCs w:val="19"/>
        </w:rPr>
      </w:pPr>
      <w:r w:rsidRPr="003D5719">
        <w:rPr>
          <w:rFonts w:ascii="Fira Sans Light" w:hAnsi="Fira Sans Light"/>
          <w:sz w:val="19"/>
          <w:szCs w:val="19"/>
        </w:rPr>
        <w:t xml:space="preserve">In the 2022 training program, the Assessor directly observes a trainee performing a specific clinical procedure. The Assessor assesses the trainee and provides feedback on trainee performance of the procedure. To have the procedure logged as successfully completed a trainee must have been assessed as </w:t>
      </w:r>
      <w:r w:rsidRPr="003D5719">
        <w:rPr>
          <w:rFonts w:ascii="Fira Sans Light" w:hAnsi="Fira Sans Light"/>
          <w:i/>
          <w:iCs/>
          <w:sz w:val="19"/>
          <w:szCs w:val="19"/>
        </w:rPr>
        <w:lastRenderedPageBreak/>
        <w:t>satisfactorily performed by the trainee independently, without supervisor intervention</w:t>
      </w:r>
      <w:r w:rsidRPr="003D5719">
        <w:rPr>
          <w:rFonts w:ascii="Fira Sans Light" w:hAnsi="Fira Sans Light"/>
          <w:sz w:val="19"/>
          <w:szCs w:val="19"/>
        </w:rPr>
        <w:t xml:space="preserve">. This may mean that you need to repeat each DOPS until you are able to do so independently. </w:t>
      </w:r>
    </w:p>
    <w:p w14:paraId="11E1DD5F" w14:textId="77777777" w:rsidR="00EB37DB" w:rsidRPr="003D5719" w:rsidRDefault="00EB37DB" w:rsidP="00EB37DB">
      <w:pPr>
        <w:spacing w:after="0"/>
        <w:ind w:left="426"/>
        <w:rPr>
          <w:rFonts w:ascii="Fira Sans Light" w:hAnsi="Fira Sans Light"/>
          <w:sz w:val="19"/>
          <w:szCs w:val="19"/>
        </w:rPr>
      </w:pPr>
    </w:p>
    <w:p w14:paraId="20F64FC5" w14:textId="60186160" w:rsidR="00EB37DB" w:rsidRPr="003D5719" w:rsidRDefault="00EB37DB" w:rsidP="00EB37DB">
      <w:pPr>
        <w:spacing w:after="0"/>
        <w:rPr>
          <w:rFonts w:ascii="Fira Sans Light" w:hAnsi="Fira Sans Light"/>
          <w:sz w:val="19"/>
          <w:szCs w:val="19"/>
        </w:rPr>
      </w:pPr>
      <w:r w:rsidRPr="003D5719">
        <w:rPr>
          <w:rFonts w:ascii="Fira Sans Light" w:hAnsi="Fira Sans Light"/>
          <w:sz w:val="19"/>
          <w:szCs w:val="19"/>
        </w:rPr>
        <w:t>DOPS are also no longer reviewed by Trainee Progression Review Panels as part of a phase of training. Trainees must successfully complete all the procedures to achieve Fellowship.</w:t>
      </w:r>
    </w:p>
    <w:p w14:paraId="5847D612" w14:textId="77777777" w:rsidR="00EB37DB" w:rsidRPr="003D5719" w:rsidRDefault="00EB37DB" w:rsidP="006865DA">
      <w:pPr>
        <w:spacing w:after="0"/>
        <w:rPr>
          <w:rFonts w:ascii="Fira Sans Light" w:hAnsi="Fira Sans Light"/>
        </w:rPr>
      </w:pPr>
    </w:p>
    <w:p w14:paraId="76314E27" w14:textId="77777777" w:rsidR="009126E7" w:rsidRPr="003D5719" w:rsidRDefault="009126E7" w:rsidP="006865DA">
      <w:pPr>
        <w:spacing w:after="0"/>
        <w:rPr>
          <w:rFonts w:ascii="Fira Sans Light" w:hAnsi="Fira Sans Light"/>
        </w:rPr>
      </w:pPr>
    </w:p>
    <w:p w14:paraId="345EF2B1" w14:textId="77777777" w:rsidR="009126E7" w:rsidRPr="003D5719" w:rsidRDefault="009126E7" w:rsidP="006865DA">
      <w:pPr>
        <w:spacing w:after="0"/>
        <w:rPr>
          <w:rFonts w:ascii="Fira Sans Light" w:hAnsi="Fira Sans Light"/>
        </w:rPr>
      </w:pPr>
    </w:p>
    <w:p w14:paraId="165772EF" w14:textId="77777777" w:rsidR="009126E7" w:rsidRPr="003D5719" w:rsidRDefault="009126E7" w:rsidP="006865DA">
      <w:pPr>
        <w:spacing w:after="0"/>
        <w:rPr>
          <w:rFonts w:ascii="Fira Sans Light" w:hAnsi="Fira Sans Light"/>
        </w:rPr>
      </w:pPr>
    </w:p>
    <w:p w14:paraId="5805E76D" w14:textId="77777777" w:rsidR="009126E7" w:rsidRPr="003D5719" w:rsidRDefault="009126E7" w:rsidP="006865DA">
      <w:pPr>
        <w:spacing w:after="0"/>
        <w:rPr>
          <w:rFonts w:ascii="Fira Sans Light" w:hAnsi="Fira Sans Light"/>
        </w:rPr>
      </w:pPr>
    </w:p>
    <w:p w14:paraId="1DC1CB20" w14:textId="77777777" w:rsidR="009126E7" w:rsidRPr="003D5719" w:rsidRDefault="009126E7" w:rsidP="006865DA">
      <w:pPr>
        <w:spacing w:after="0"/>
        <w:rPr>
          <w:rFonts w:ascii="Fira Sans Light" w:hAnsi="Fira Sans Light"/>
        </w:rPr>
      </w:pPr>
    </w:p>
    <w:p w14:paraId="3F600AE7" w14:textId="2D880528" w:rsidR="007303DB" w:rsidRPr="003D5719" w:rsidRDefault="007303DB" w:rsidP="00791C60">
      <w:pPr>
        <w:rPr>
          <w:rFonts w:ascii="Fira Sans Light" w:hAnsi="Fira Sans Light"/>
        </w:rPr>
      </w:pPr>
    </w:p>
    <w:sectPr w:rsidR="007303DB" w:rsidRPr="003D57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6365" w14:textId="77777777" w:rsidR="005348D4" w:rsidRDefault="005348D4" w:rsidP="009126E7">
      <w:pPr>
        <w:spacing w:after="0" w:line="240" w:lineRule="auto"/>
      </w:pPr>
      <w:r>
        <w:separator/>
      </w:r>
    </w:p>
  </w:endnote>
  <w:endnote w:type="continuationSeparator" w:id="0">
    <w:p w14:paraId="5DA2EC1C" w14:textId="77777777" w:rsidR="005348D4" w:rsidRDefault="005348D4" w:rsidP="009126E7">
      <w:pPr>
        <w:spacing w:after="0" w:line="240" w:lineRule="auto"/>
      </w:pPr>
      <w:r>
        <w:continuationSeparator/>
      </w:r>
    </w:p>
  </w:endnote>
  <w:endnote w:type="continuationNotice" w:id="1">
    <w:p w14:paraId="5B671327" w14:textId="77777777" w:rsidR="005348D4" w:rsidRDefault="00534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Fira Sans Light">
    <w:altName w:val="Calibri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38A3" w14:textId="4E3635FF" w:rsidR="009126E7" w:rsidRPr="00EB37DB" w:rsidRDefault="009126E7">
    <w:pPr>
      <w:pStyle w:val="Footer"/>
      <w:rPr>
        <w:rFonts w:ascii="Fira Sans Light" w:hAnsi="Fira Sans Light"/>
        <w:sz w:val="19"/>
        <w:szCs w:val="19"/>
      </w:rPr>
    </w:pPr>
    <w:r w:rsidRPr="00EB37DB">
      <w:rPr>
        <w:rFonts w:ascii="Fira Sans Light" w:hAnsi="Fira Sans Light"/>
        <w:sz w:val="19"/>
        <w:szCs w:val="19"/>
      </w:rPr>
      <w:t xml:space="preserve">Comparison of Procedural Requirements (DOPS) – Transition </w:t>
    </w:r>
    <w:r w:rsidR="00657817" w:rsidRPr="00EB37DB">
      <w:rPr>
        <w:rFonts w:ascii="Fira Sans Light" w:hAnsi="Fira Sans Light"/>
        <w:sz w:val="19"/>
        <w:szCs w:val="19"/>
      </w:rPr>
      <w:t>Trainees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0817" w14:textId="77777777" w:rsidR="005348D4" w:rsidRDefault="005348D4" w:rsidP="009126E7">
      <w:pPr>
        <w:spacing w:after="0" w:line="240" w:lineRule="auto"/>
      </w:pPr>
      <w:r>
        <w:separator/>
      </w:r>
    </w:p>
  </w:footnote>
  <w:footnote w:type="continuationSeparator" w:id="0">
    <w:p w14:paraId="091AAE09" w14:textId="77777777" w:rsidR="005348D4" w:rsidRDefault="005348D4" w:rsidP="009126E7">
      <w:pPr>
        <w:spacing w:after="0" w:line="240" w:lineRule="auto"/>
      </w:pPr>
      <w:r>
        <w:continuationSeparator/>
      </w:r>
    </w:p>
  </w:footnote>
  <w:footnote w:type="continuationNotice" w:id="1">
    <w:p w14:paraId="31575555" w14:textId="77777777" w:rsidR="005348D4" w:rsidRDefault="005348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104"/>
    <w:multiLevelType w:val="hybridMultilevel"/>
    <w:tmpl w:val="99FA939C"/>
    <w:lvl w:ilvl="0" w:tplc="E3EA3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0B98"/>
    <w:multiLevelType w:val="hybridMultilevel"/>
    <w:tmpl w:val="4EC2D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9204F"/>
    <w:multiLevelType w:val="hybridMultilevel"/>
    <w:tmpl w:val="724A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2CFE"/>
    <w:multiLevelType w:val="hybridMultilevel"/>
    <w:tmpl w:val="B0760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7384">
    <w:abstractNumId w:val="2"/>
  </w:num>
  <w:num w:numId="2" w16cid:durableId="1467429710">
    <w:abstractNumId w:val="3"/>
  </w:num>
  <w:num w:numId="3" w16cid:durableId="614673386">
    <w:abstractNumId w:val="1"/>
  </w:num>
  <w:num w:numId="4" w16cid:durableId="2966911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lpa Walia">
    <w15:presenceInfo w15:providerId="AD" w15:userId="S::Shilpa.Walia@acem.org.au::8eee4654-22cf-41da-8c10-2606c5acf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90"/>
    <w:rsid w:val="000237C4"/>
    <w:rsid w:val="00080F1D"/>
    <w:rsid w:val="000F0DCA"/>
    <w:rsid w:val="001123C5"/>
    <w:rsid w:val="001253FC"/>
    <w:rsid w:val="001635B2"/>
    <w:rsid w:val="00165951"/>
    <w:rsid w:val="001F33E5"/>
    <w:rsid w:val="001F3935"/>
    <w:rsid w:val="001F71DD"/>
    <w:rsid w:val="00252558"/>
    <w:rsid w:val="002773E8"/>
    <w:rsid w:val="00281B90"/>
    <w:rsid w:val="002B4AA3"/>
    <w:rsid w:val="003606AE"/>
    <w:rsid w:val="00391EB1"/>
    <w:rsid w:val="003A44F3"/>
    <w:rsid w:val="003A7C70"/>
    <w:rsid w:val="003D5719"/>
    <w:rsid w:val="00417B91"/>
    <w:rsid w:val="005348D4"/>
    <w:rsid w:val="00575AC0"/>
    <w:rsid w:val="005B3946"/>
    <w:rsid w:val="00657817"/>
    <w:rsid w:val="00676BDB"/>
    <w:rsid w:val="006865DA"/>
    <w:rsid w:val="006A66DF"/>
    <w:rsid w:val="006C09BC"/>
    <w:rsid w:val="006D4CE4"/>
    <w:rsid w:val="006F1601"/>
    <w:rsid w:val="00702137"/>
    <w:rsid w:val="00727AF1"/>
    <w:rsid w:val="007303DB"/>
    <w:rsid w:val="00791C60"/>
    <w:rsid w:val="008206E0"/>
    <w:rsid w:val="00835941"/>
    <w:rsid w:val="00844ECA"/>
    <w:rsid w:val="008B72E2"/>
    <w:rsid w:val="008D1320"/>
    <w:rsid w:val="009126E7"/>
    <w:rsid w:val="00955918"/>
    <w:rsid w:val="00993CC1"/>
    <w:rsid w:val="009C06DF"/>
    <w:rsid w:val="009D540A"/>
    <w:rsid w:val="00A06B46"/>
    <w:rsid w:val="00A40813"/>
    <w:rsid w:val="00B12623"/>
    <w:rsid w:val="00B155C1"/>
    <w:rsid w:val="00B21843"/>
    <w:rsid w:val="00B8491D"/>
    <w:rsid w:val="00B867C6"/>
    <w:rsid w:val="00BC578C"/>
    <w:rsid w:val="00C134CB"/>
    <w:rsid w:val="00C27583"/>
    <w:rsid w:val="00CE1CB2"/>
    <w:rsid w:val="00D55723"/>
    <w:rsid w:val="00D92D77"/>
    <w:rsid w:val="00DB10F1"/>
    <w:rsid w:val="00DF1632"/>
    <w:rsid w:val="00E046B4"/>
    <w:rsid w:val="00E932B4"/>
    <w:rsid w:val="00EB2876"/>
    <w:rsid w:val="00EB37DB"/>
    <w:rsid w:val="00F24004"/>
    <w:rsid w:val="00F70B27"/>
    <w:rsid w:val="667CE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E9774"/>
  <w15:chartTrackingRefBased/>
  <w15:docId w15:val="{D9A2568D-954D-4393-ADA4-8EF2EE9D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C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3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3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D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91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E7"/>
  </w:style>
  <w:style w:type="paragraph" w:styleId="Footer">
    <w:name w:val="footer"/>
    <w:basedOn w:val="Normal"/>
    <w:link w:val="FooterChar"/>
    <w:uiPriority w:val="99"/>
    <w:unhideWhenUsed/>
    <w:rsid w:val="0091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E7"/>
  </w:style>
  <w:style w:type="character" w:styleId="Hyperlink">
    <w:name w:val="Hyperlink"/>
    <w:basedOn w:val="DefaultParagraphFont"/>
    <w:uiPriority w:val="99"/>
    <w:unhideWhenUsed/>
    <w:rsid w:val="003D571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17B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2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D9389ED4F8042B69CCAA72E5FC332" ma:contentTypeVersion="16" ma:contentTypeDescription="Create a new document." ma:contentTypeScope="" ma:versionID="8872920b2dcd1d56f976cbf843809d70">
  <xsd:schema xmlns:xsd="http://www.w3.org/2001/XMLSchema" xmlns:xs="http://www.w3.org/2001/XMLSchema" xmlns:p="http://schemas.microsoft.com/office/2006/metadata/properties" xmlns:ns2="2f683258-e176-409d-920c-a80053e0e08e" xmlns:ns3="aaa4d4df-cd7d-4d3a-b35d-9b67dfca4f16" targetNamespace="http://schemas.microsoft.com/office/2006/metadata/properties" ma:root="true" ma:fieldsID="94aee7b89706b74894e43f04c227d491" ns2:_="" ns3:_="">
    <xsd:import namespace="2f683258-e176-409d-920c-a80053e0e08e"/>
    <xsd:import namespace="aaa4d4df-cd7d-4d3a-b35d-9b67dfca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3258-e176-409d-920c-a80053e0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d4df-cd7d-4d3a-b35d-9b67dfca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18feb6-1bfa-42d1-ab9c-ce95163606c7}" ma:internalName="TaxCatchAll" ma:showField="CatchAllData" ma:web="aaa4d4df-cd7d-4d3a-b35d-9b67dfca4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83258-e176-409d-920c-a80053e0e08e">
      <Terms xmlns="http://schemas.microsoft.com/office/infopath/2007/PartnerControls"/>
    </lcf76f155ced4ddcb4097134ff3c332f>
    <TaxCatchAll xmlns="aaa4d4df-cd7d-4d3a-b35d-9b67dfca4f16" xsi:nil="true"/>
  </documentManagement>
</p:properties>
</file>

<file path=customXml/itemProps1.xml><?xml version="1.0" encoding="utf-8"?>
<ds:datastoreItem xmlns:ds="http://schemas.openxmlformats.org/officeDocument/2006/customXml" ds:itemID="{7A9539AE-2225-4D77-BACF-CF72F600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BEA7-E3C3-4060-B0E2-8A379605C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83258-e176-409d-920c-a80053e0e08e"/>
    <ds:schemaRef ds:uri="aaa4d4df-cd7d-4d3a-b35d-9b67dfca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13BEB-F1EB-4D76-801C-1FF72A7ACE0B}">
  <ds:schemaRefs>
    <ds:schemaRef ds:uri="http://schemas.microsoft.com/office/2006/metadata/properties"/>
    <ds:schemaRef ds:uri="http://schemas.microsoft.com/office/infopath/2007/PartnerControls"/>
    <ds:schemaRef ds:uri="2f683258-e176-409d-920c-a80053e0e08e"/>
    <ds:schemaRef ds:uri="aaa4d4df-cd7d-4d3a-b35d-9b67dfca4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>ACEM</Company>
  <LinksUpToDate>false</LinksUpToDate>
  <CharactersWithSpaces>2981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https://acem.org.au/transition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Walia</dc:creator>
  <cp:keywords/>
  <dc:description/>
  <cp:lastModifiedBy>Shilpa Walia</cp:lastModifiedBy>
  <cp:revision>3</cp:revision>
  <dcterms:created xsi:type="dcterms:W3CDTF">2023-04-26T02:10:00Z</dcterms:created>
  <dcterms:modified xsi:type="dcterms:W3CDTF">2023-04-26T02:10:00Z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0x010100A11D9389ED4F8042B69CCAA72E5FC332</vt:lpwstr>
  </property>
  <property fmtid="{D5CDD505-2E9C-101B-9397-08002B2CF9AE}" pid="3" name="MediaServiceImageTags">
    <vt:lpwstr/>
  </property>
</Properties>
</file>